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NZ/…………../M/</w:t>
      </w:r>
      <w:r>
        <w:rPr>
          <w:rStyle w:val="lslabeltext"/>
          <w:rFonts w:ascii="Calibri" w:hAnsi="Calibri"/>
          <w:sz w:val="28"/>
          <w:szCs w:val="28"/>
        </w:rPr>
        <w:t>……………………/……………………./2019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 </w:t>
      </w:r>
      <w:r w:rsidR="00DB761C">
        <w:rPr>
          <w:rFonts w:ascii="Calibri" w:hAnsi="Calibri" w:cs="Calibri"/>
          <w:sz w:val="22"/>
          <w:szCs w:val="22"/>
        </w:rPr>
        <w:t>……</w:t>
      </w:r>
      <w:r w:rsidR="002973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lutego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Lech Żak</w:t>
      </w:r>
      <w:r>
        <w:rPr>
          <w:rFonts w:ascii="Calibri" w:hAnsi="Calibri" w:cs="Calibri"/>
          <w:sz w:val="22"/>
          <w:szCs w:val="22"/>
        </w:rPr>
        <w:t xml:space="preserve">                          - Prezes Zarządu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832CA" w:rsidRDefault="00DB761C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</w:t>
      </w: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/>
          <w:iCs/>
          <w:kern w:val="20"/>
          <w:sz w:val="22"/>
          <w:szCs w:val="22"/>
        </w:rPr>
        <w:t xml:space="preserve"> </w:t>
      </w:r>
      <w:r w:rsidR="00DB761C">
        <w:rPr>
          <w:rFonts w:ascii="Calibri" w:hAnsi="Calibri" w:cs="Calibri"/>
          <w:b/>
          <w:i/>
          <w:iCs/>
          <w:kern w:val="20"/>
          <w:sz w:val="22"/>
          <w:szCs w:val="22"/>
        </w:rPr>
        <w:t>……………………………………..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 dostawę wody mineralnej  „</w:t>
      </w:r>
      <w:r w:rsidR="00DB761C">
        <w:rPr>
          <w:rFonts w:ascii="Calibri" w:hAnsi="Calibri" w:cs="Calibri"/>
          <w:color w:val="auto"/>
          <w:sz w:val="22"/>
          <w:szCs w:val="22"/>
          <w:lang w:val="pl-PL"/>
        </w:rPr>
        <w:t>Buskowianka</w:t>
      </w:r>
      <w:r>
        <w:rPr>
          <w:rFonts w:ascii="Calibri" w:hAnsi="Calibri" w:cs="Calibri"/>
          <w:color w:val="auto"/>
          <w:sz w:val="22"/>
          <w:szCs w:val="22"/>
          <w:lang w:val="pl-PL"/>
        </w:rPr>
        <w:t>” w but</w:t>
      </w:r>
      <w:r w:rsidR="00DB761C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>l</w:t>
      </w:r>
      <w:r w:rsidR="00DB761C">
        <w:rPr>
          <w:rFonts w:ascii="Calibri" w:hAnsi="Calibri" w:cs="Calibri"/>
          <w:color w:val="auto"/>
          <w:sz w:val="22"/>
          <w:szCs w:val="22"/>
          <w:lang w:val="pl-PL"/>
        </w:rPr>
        <w:t>k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ach o poj. </w:t>
      </w:r>
      <w:r w:rsidR="00DB761C">
        <w:rPr>
          <w:rFonts w:ascii="Calibri" w:hAnsi="Calibri" w:cs="Calibri"/>
          <w:color w:val="auto"/>
          <w:sz w:val="22"/>
          <w:szCs w:val="22"/>
          <w:lang w:val="pl-PL"/>
        </w:rPr>
        <w:t>0,33</w:t>
      </w:r>
      <w:r w:rsidR="002973D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l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DB761C">
        <w:rPr>
          <w:rFonts w:ascii="Calibri" w:hAnsi="Calibri"/>
          <w:color w:val="auto"/>
          <w:sz w:val="22"/>
          <w:szCs w:val="22"/>
          <w:lang w:val="pl-PL"/>
        </w:rPr>
        <w:t>100 0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00 szt. </w:t>
      </w:r>
      <w:r w:rsidR="00DB761C">
        <w:rPr>
          <w:rFonts w:ascii="Calibri" w:hAnsi="Calibri"/>
          <w:color w:val="auto"/>
          <w:sz w:val="22"/>
          <w:szCs w:val="22"/>
          <w:lang w:val="pl-PL"/>
        </w:rPr>
        <w:t>(na E-paletach wymiennych)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Szczegółowe parametry techniczne Towaru i warunki realizacji Umowy określa Załącznik nr 1 do Umowy. </w:t>
      </w:r>
    </w:p>
    <w:p w:rsidR="002832CA" w:rsidDel="00662B64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del w:id="0" w:author="Gondek Teresa" w:date="2019-02-18T10:58:00Z"/>
          <w:rFonts w:ascii="Calibri" w:hAnsi="Calibri" w:cs="Calibri"/>
          <w:color w:val="auto"/>
          <w:sz w:val="22"/>
          <w:szCs w:val="22"/>
          <w:lang w:val="pl-PL"/>
        </w:rPr>
      </w:pPr>
      <w:del w:id="1" w:author="Gondek Teresa" w:date="2019-02-18T10:58:00Z">
        <w:r w:rsidDel="00662B64">
          <w:rPr>
            <w:rFonts w:ascii="Calibri" w:hAnsi="Calibri" w:cs="Calibri"/>
            <w:color w:val="auto"/>
            <w:sz w:val="22"/>
            <w:szCs w:val="22"/>
            <w:lang w:val="pl-PL"/>
          </w:rPr>
          <w:delText>Dostawca zobowiązuje się do  przeprowadzania sanityzacji dystrybutorów wody co 6 miesięcy oraz konserwacji i usuwania usterek lub w razie potrzeby wymianę niesprawnych urządzeń na nowe.</w:delText>
        </w:r>
      </w:del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Toc24547198"/>
      <w:bookmarkStart w:id="3" w:name="_Toc24279169"/>
      <w:bookmarkStart w:id="4" w:name="_Toc23680593"/>
      <w:bookmarkStart w:id="5" w:name="_Toc23578757"/>
      <w:bookmarkStart w:id="6" w:name="_Toc23491655"/>
      <w:bookmarkStart w:id="7" w:name="_Toc23489328"/>
      <w:bookmarkStart w:id="8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Strony ustalają termin obowiązywania Umowy przez okres</w:t>
      </w:r>
      <w:r w:rsidR="00D26817">
        <w:rPr>
          <w:rFonts w:ascii="Calibri" w:hAnsi="Calibri" w:cs="Calibri"/>
          <w:color w:val="auto"/>
          <w:sz w:val="22"/>
          <w:szCs w:val="22"/>
          <w:lang w:val="pl-PL"/>
        </w:rPr>
        <w:t>: do 31.12.2019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ins w:id="9" w:author="Gondek Teresa" w:date="2019-02-18T10:38:00Z"/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co </w:t>
      </w:r>
      <w:r w:rsidR="00D26817">
        <w:rPr>
          <w:rFonts w:ascii="Calibri" w:hAnsi="Calibri" w:cs="Calibri"/>
          <w:color w:val="auto"/>
          <w:sz w:val="22"/>
          <w:szCs w:val="22"/>
          <w:lang w:val="pl-PL"/>
        </w:rPr>
        <w:t>miesiąc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w ilościach zapewniających ciągłość zapasu na magazynie, do </w:t>
      </w:r>
      <w:r w:rsidR="00D26817">
        <w:rPr>
          <w:rFonts w:ascii="Calibri" w:hAnsi="Calibri" w:cs="Calibri"/>
          <w:color w:val="auto"/>
          <w:sz w:val="22"/>
          <w:szCs w:val="22"/>
          <w:lang w:val="pl-PL"/>
        </w:rPr>
        <w:t>10.000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but</w:t>
      </w:r>
      <w:r w:rsidR="00D26817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>l</w:t>
      </w:r>
      <w:r w:rsidR="00D26817">
        <w:rPr>
          <w:rFonts w:ascii="Calibri" w:hAnsi="Calibri" w:cs="Calibri"/>
          <w:color w:val="auto"/>
          <w:sz w:val="22"/>
          <w:szCs w:val="22"/>
          <w:lang w:val="pl-PL"/>
        </w:rPr>
        <w:t>ek</w:t>
      </w:r>
      <w:ins w:id="10" w:author="Gondek Teresa" w:date="2019-02-18T10:35:00Z">
        <w:r w:rsidR="00D26817">
          <w:rPr>
            <w:rFonts w:ascii="Calibri" w:hAnsi="Calibri" w:cs="Calibri"/>
            <w:color w:val="auto"/>
            <w:sz w:val="22"/>
            <w:szCs w:val="22"/>
            <w:lang w:val="pl-PL"/>
          </w:rPr>
          <w:t xml:space="preserve"> </w:t>
        </w:r>
      </w:ins>
      <w:ins w:id="11" w:author="Gondek Teresa" w:date="2019-02-18T10:36:00Z">
        <w:r w:rsidR="00D26817">
          <w:rPr>
            <w:rFonts w:ascii="Calibri" w:hAnsi="Calibri" w:cs="Calibri"/>
            <w:color w:val="auto"/>
            <w:sz w:val="22"/>
            <w:szCs w:val="22"/>
            <w:lang w:val="pl-PL"/>
          </w:rPr>
          <w:t xml:space="preserve">o poj. </w:t>
        </w:r>
      </w:ins>
      <w:ins w:id="12" w:author="Gondek Teresa" w:date="2019-02-18T10:35:00Z">
        <w:r w:rsidR="00D26817">
          <w:rPr>
            <w:rFonts w:ascii="Calibri" w:hAnsi="Calibri" w:cs="Calibri"/>
            <w:color w:val="auto"/>
            <w:sz w:val="22"/>
            <w:szCs w:val="22"/>
            <w:lang w:val="pl-PL"/>
          </w:rPr>
          <w:t>0,</w:t>
        </w:r>
      </w:ins>
      <w:ins w:id="13" w:author="Gondek Teresa" w:date="2019-02-18T10:36:00Z">
        <w:r w:rsidR="00D26817">
          <w:rPr>
            <w:rFonts w:ascii="Calibri" w:hAnsi="Calibri" w:cs="Calibri"/>
            <w:color w:val="auto"/>
            <w:sz w:val="22"/>
            <w:szCs w:val="22"/>
            <w:lang w:val="pl-PL"/>
          </w:rPr>
          <w:t xml:space="preserve">33l </w:t>
        </w:r>
      </w:ins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miesięcznie. </w:t>
      </w:r>
    </w:p>
    <w:p w:rsidR="00CC0FFF" w:rsidRDefault="00D26817" w:rsidP="00D26817">
      <w:pPr>
        <w:rPr>
          <w:ins w:id="14" w:author="Gondek Teresa" w:date="2019-02-18T10:42:00Z"/>
          <w:lang w:eastAsia="en-US"/>
        </w:rPr>
        <w:pPrChange w:id="15" w:author="Gondek Teresa" w:date="2019-02-18T10:38:00Z">
          <w:pPr>
            <w:pStyle w:val="Nagwek2"/>
            <w:keepNext w:val="0"/>
            <w:keepLines w:val="0"/>
            <w:numPr>
              <w:ilvl w:val="1"/>
              <w:numId w:val="2"/>
            </w:numPr>
            <w:spacing w:before="120" w:after="120" w:line="288" w:lineRule="auto"/>
            <w:ind w:left="792" w:hanging="432"/>
            <w:jc w:val="both"/>
          </w:pPr>
        </w:pPrChange>
      </w:pPr>
      <w:ins w:id="16" w:author="Gondek Teresa" w:date="2019-02-18T10:39:00Z">
        <w:r>
          <w:rPr>
            <w:lang w:eastAsia="en-US"/>
          </w:rPr>
          <w:t>Dosta</w:t>
        </w:r>
        <w:r w:rsidR="00CC0FFF">
          <w:rPr>
            <w:lang w:eastAsia="en-US"/>
          </w:rPr>
          <w:t>wy będą następowały wg. następujących</w:t>
        </w:r>
      </w:ins>
      <w:ins w:id="17" w:author="Gondek Teresa" w:date="2019-02-18T10:41:00Z">
        <w:r w:rsidR="00CC0FFF">
          <w:rPr>
            <w:lang w:eastAsia="en-US"/>
          </w:rPr>
          <w:t xml:space="preserve"> ilości</w:t>
        </w:r>
      </w:ins>
      <w:ins w:id="18" w:author="Gondek Teresa" w:date="2019-02-18T10:39:00Z">
        <w:r w:rsidR="00CC0FFF">
          <w:rPr>
            <w:lang w:eastAsia="en-US"/>
          </w:rPr>
          <w:t xml:space="preserve">: </w:t>
        </w:r>
      </w:ins>
    </w:p>
    <w:p w:rsidR="00D26817" w:rsidRPr="00D26817" w:rsidRDefault="00CC0FFF" w:rsidP="00465F03">
      <w:pPr>
        <w:rPr>
          <w:lang w:eastAsia="en-US"/>
          <w:rPrChange w:id="19" w:author="Gondek Teresa" w:date="2019-02-18T10:38:00Z">
            <w:rPr>
              <w:rFonts w:ascii="Calibri" w:hAnsi="Calibri" w:cs="Calibri"/>
              <w:color w:val="auto"/>
              <w:sz w:val="22"/>
              <w:szCs w:val="22"/>
              <w:lang w:val="pl-PL"/>
            </w:rPr>
          </w:rPrChange>
        </w:rPr>
        <w:pPrChange w:id="20" w:author="Gondek Teresa" w:date="2019-02-18T11:05:00Z">
          <w:pPr>
            <w:pStyle w:val="Nagwek2"/>
            <w:keepNext w:val="0"/>
            <w:keepLines w:val="0"/>
            <w:numPr>
              <w:ilvl w:val="1"/>
              <w:numId w:val="2"/>
            </w:numPr>
            <w:spacing w:before="120" w:after="120" w:line="288" w:lineRule="auto"/>
            <w:ind w:left="792" w:hanging="432"/>
            <w:jc w:val="both"/>
          </w:pPr>
        </w:pPrChange>
      </w:pPr>
      <w:ins w:id="21" w:author="Gondek Teresa" w:date="2019-02-18T10:39:00Z">
        <w:r>
          <w:rPr>
            <w:lang w:eastAsia="en-US"/>
          </w:rPr>
          <w:t xml:space="preserve">każdego m-ca </w:t>
        </w:r>
      </w:ins>
      <w:ins w:id="22" w:author="Gondek Teresa" w:date="2019-02-18T10:42:00Z">
        <w:r>
          <w:rPr>
            <w:lang w:eastAsia="en-US"/>
          </w:rPr>
          <w:t>dostawa: ---niegazowana</w:t>
        </w:r>
      </w:ins>
      <w:ins w:id="23" w:author="Gondek Teresa" w:date="2019-02-18T11:05:00Z">
        <w:r w:rsidR="00465F03">
          <w:rPr>
            <w:lang w:eastAsia="en-US"/>
          </w:rPr>
          <w:t xml:space="preserve"> -</w:t>
        </w:r>
      </w:ins>
      <w:ins w:id="24" w:author="Gondek Teresa" w:date="2019-02-18T10:42:00Z">
        <w:r>
          <w:rPr>
            <w:lang w:eastAsia="en-US"/>
          </w:rPr>
          <w:t xml:space="preserve"> 500szt.,</w:t>
        </w:r>
      </w:ins>
      <w:ins w:id="25" w:author="Gondek Teresa" w:date="2019-02-18T10:43:00Z">
        <w:r>
          <w:rPr>
            <w:lang w:eastAsia="en-US"/>
          </w:rPr>
          <w:t xml:space="preserve"> </w:t>
        </w:r>
        <w:proofErr w:type="spellStart"/>
        <w:r>
          <w:rPr>
            <w:lang w:eastAsia="en-US"/>
          </w:rPr>
          <w:t>lekkogazowana</w:t>
        </w:r>
      </w:ins>
      <w:proofErr w:type="spellEnd"/>
      <w:ins w:id="26" w:author="Gondek Teresa" w:date="2019-02-18T11:05:00Z">
        <w:r w:rsidR="00465F03">
          <w:rPr>
            <w:lang w:eastAsia="en-US"/>
          </w:rPr>
          <w:t xml:space="preserve"> -</w:t>
        </w:r>
      </w:ins>
      <w:ins w:id="27" w:author="Gondek Teresa" w:date="2019-02-18T10:43:00Z">
        <w:r>
          <w:rPr>
            <w:lang w:eastAsia="en-US"/>
          </w:rPr>
          <w:t xml:space="preserve"> 4500szt., gazowana </w:t>
        </w:r>
      </w:ins>
      <w:ins w:id="28" w:author="Gondek Teresa" w:date="2019-02-18T11:05:00Z">
        <w:r w:rsidR="00465F03">
          <w:rPr>
            <w:lang w:eastAsia="en-US"/>
          </w:rPr>
          <w:t xml:space="preserve">- </w:t>
        </w:r>
      </w:ins>
      <w:bookmarkStart w:id="29" w:name="_GoBack"/>
      <w:bookmarkEnd w:id="29"/>
      <w:ins w:id="30" w:author="Gondek Teresa" w:date="2019-02-18T10:43:00Z">
        <w:r>
          <w:rPr>
            <w:lang w:eastAsia="en-US"/>
          </w:rPr>
          <w:t>5000szt.</w:t>
        </w:r>
      </w:ins>
    </w:p>
    <w:p w:rsidR="00CB65EC" w:rsidRDefault="002832CA" w:rsidP="00CB65EC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CB65EC" w:rsidRDefault="002832CA" w:rsidP="00D26817">
      <w:pPr>
        <w:pStyle w:val="Nagwek2"/>
        <w:keepNext w:val="0"/>
        <w:keepLines w:val="0"/>
        <w:numPr>
          <w:ilvl w:val="0"/>
          <w:numId w:val="4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CB65EC">
        <w:rPr>
          <w:rFonts w:ascii="Calibri" w:hAnsi="Calibri" w:cs="Calibri"/>
          <w:color w:val="auto"/>
          <w:sz w:val="22"/>
          <w:szCs w:val="22"/>
          <w:lang w:val="pl-PL"/>
        </w:rPr>
        <w:t>w razie dostaw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 w:rsidRP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 Towaru niezgodnego z parametrami określonymi w Umowie</w:t>
      </w:r>
      <w:ins w:id="31" w:author="Gondek Teresa" w:date="2019-02-18T10:37:00Z">
        <w:r w:rsidR="00D26817">
          <w:rPr>
            <w:rFonts w:ascii="Calibri" w:hAnsi="Calibri" w:cs="Calibri"/>
            <w:color w:val="auto"/>
            <w:sz w:val="22"/>
            <w:szCs w:val="22"/>
            <w:lang w:val="pl-PL"/>
          </w:rPr>
          <w:t>.</w:t>
        </w:r>
      </w:ins>
      <w:del w:id="32" w:author="Gondek Teresa" w:date="2019-02-18T10:37:00Z">
        <w:r w:rsidRPr="00CB65EC" w:rsidDel="00D26817">
          <w:rPr>
            <w:rFonts w:ascii="Calibri" w:hAnsi="Calibri" w:cs="Calibri"/>
            <w:color w:val="auto"/>
            <w:sz w:val="22"/>
            <w:szCs w:val="22"/>
            <w:lang w:val="pl-PL"/>
          </w:rPr>
          <w:delText xml:space="preserve">, </w:delText>
        </w:r>
      </w:del>
      <w:del w:id="33" w:author="Gondek Teresa" w:date="2019-02-18T10:38:00Z">
        <w:r w:rsidR="00CB65EC" w:rsidDel="00D26817">
          <w:rPr>
            <w:rFonts w:ascii="Calibri" w:hAnsi="Calibri" w:cs="Calibri"/>
            <w:color w:val="auto"/>
            <w:sz w:val="22"/>
            <w:szCs w:val="22"/>
            <w:lang w:val="pl-PL"/>
          </w:rPr>
          <w:delText>lub</w:delText>
        </w:r>
      </w:del>
    </w:p>
    <w:p w:rsidR="002832CA" w:rsidRPr="00CB65EC" w:rsidDel="00D26817" w:rsidRDefault="002832CA" w:rsidP="00D26817">
      <w:pPr>
        <w:pStyle w:val="Nagwek2"/>
        <w:keepNext w:val="0"/>
        <w:keepLines w:val="0"/>
        <w:numPr>
          <w:ilvl w:val="0"/>
          <w:numId w:val="4"/>
        </w:numPr>
        <w:spacing w:before="120" w:after="120" w:line="288" w:lineRule="auto"/>
        <w:jc w:val="both"/>
        <w:rPr>
          <w:del w:id="34" w:author="Gondek Teresa" w:date="2019-02-18T10:38:00Z"/>
          <w:rFonts w:ascii="Calibri" w:hAnsi="Calibri" w:cs="Calibri"/>
          <w:color w:val="auto"/>
          <w:sz w:val="22"/>
          <w:szCs w:val="22"/>
          <w:lang w:val="pl-PL"/>
        </w:rPr>
      </w:pPr>
      <w:del w:id="35" w:author="Gondek Teresa" w:date="2019-02-18T10:38:00Z">
        <w:r w:rsidRPr="00CB65EC" w:rsidDel="00D26817">
          <w:rPr>
            <w:rFonts w:ascii="Calibri" w:hAnsi="Calibri" w:cs="Calibri"/>
            <w:color w:val="auto"/>
            <w:sz w:val="22"/>
            <w:szCs w:val="22"/>
            <w:lang w:val="pl-PL"/>
          </w:rPr>
          <w:delText>w przypadku, jeżeli wyniki trzech kolejnych analiz chemicznych prób reprezentatywnych pobranych z dostarczonych partii Towaru odbiegać będą na niekorzyść Zamawiającego od wymaganych parametrów określonych w Załączniku nr 1.</w:delText>
        </w:r>
      </w:del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del w:id="36" w:author="Gondek Teresa" w:date="2019-02-18T10:45:00Z">
        <w:r w:rsidR="00D23A82" w:rsidRPr="00D23A82" w:rsidDel="00CC0FFF">
          <w:rPr>
            <w:rFonts w:ascii="Calibri" w:hAnsi="Calibri" w:cs="Calibri"/>
            <w:b/>
            <w:color w:val="auto"/>
            <w:sz w:val="22"/>
            <w:szCs w:val="22"/>
          </w:rPr>
          <w:delText>9,86</w:delText>
        </w:r>
      </w:del>
      <w:ins w:id="37" w:author="Gondek Teresa" w:date="2019-02-18T10:56:00Z">
        <w:r w:rsidR="00662B64">
          <w:rPr>
            <w:rFonts w:ascii="Calibri" w:hAnsi="Calibri" w:cs="Calibri"/>
            <w:b/>
            <w:color w:val="auto"/>
            <w:sz w:val="22"/>
            <w:szCs w:val="22"/>
          </w:rPr>
          <w:t>…….</w:t>
        </w:r>
      </w:ins>
      <w:r w:rsidR="00D23A82" w:rsidRPr="00D23A82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D23A82">
        <w:rPr>
          <w:rFonts w:ascii="Calibri" w:hAnsi="Calibri" w:cs="Calibri"/>
          <w:b/>
          <w:color w:val="auto"/>
          <w:sz w:val="22"/>
          <w:szCs w:val="22"/>
        </w:rPr>
        <w:t xml:space="preserve"> zł</w:t>
      </w:r>
      <w:r>
        <w:rPr>
          <w:rFonts w:ascii="Calibri" w:hAnsi="Calibri" w:cs="Calibri"/>
          <w:color w:val="auto"/>
          <w:sz w:val="22"/>
          <w:szCs w:val="22"/>
        </w:rPr>
        <w:t xml:space="preserve"> netto za 1 </w:t>
      </w:r>
      <w:r w:rsidR="00D23A82">
        <w:rPr>
          <w:rFonts w:ascii="Calibri" w:hAnsi="Calibri" w:cs="Calibri"/>
          <w:color w:val="auto"/>
          <w:sz w:val="22"/>
          <w:szCs w:val="22"/>
        </w:rPr>
        <w:t>dostawę 1 but</w:t>
      </w:r>
      <w:ins w:id="38" w:author="Gondek Teresa" w:date="2019-02-18T10:45:00Z">
        <w:r w:rsidR="00CC0FFF">
          <w:rPr>
            <w:rFonts w:ascii="Calibri" w:hAnsi="Calibri" w:cs="Calibri"/>
            <w:color w:val="auto"/>
            <w:sz w:val="22"/>
            <w:szCs w:val="22"/>
          </w:rPr>
          <w:t>e</w:t>
        </w:r>
      </w:ins>
      <w:r w:rsidR="00D23A82">
        <w:rPr>
          <w:rFonts w:ascii="Calibri" w:hAnsi="Calibri" w:cs="Calibri"/>
          <w:color w:val="auto"/>
          <w:sz w:val="22"/>
          <w:szCs w:val="22"/>
        </w:rPr>
        <w:t>l</w:t>
      </w:r>
      <w:ins w:id="39" w:author="Gondek Teresa" w:date="2019-02-18T10:45:00Z">
        <w:r w:rsidR="00CC0FFF">
          <w:rPr>
            <w:rFonts w:ascii="Calibri" w:hAnsi="Calibri" w:cs="Calibri"/>
            <w:color w:val="auto"/>
            <w:sz w:val="22"/>
            <w:szCs w:val="22"/>
          </w:rPr>
          <w:t>k</w:t>
        </w:r>
      </w:ins>
      <w:r w:rsidR="00D23A82">
        <w:rPr>
          <w:rFonts w:ascii="Calibri" w:hAnsi="Calibri" w:cs="Calibri"/>
          <w:color w:val="auto"/>
          <w:sz w:val="22"/>
          <w:szCs w:val="22"/>
        </w:rPr>
        <w:t>i wody min o poj.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del w:id="40" w:author="Gondek Teresa" w:date="2019-02-18T10:45:00Z">
        <w:r w:rsidDel="00CC0FFF">
          <w:rPr>
            <w:rFonts w:ascii="Calibri" w:hAnsi="Calibri" w:cs="Calibri"/>
            <w:color w:val="auto"/>
            <w:sz w:val="22"/>
            <w:szCs w:val="22"/>
          </w:rPr>
          <w:delText>18,9</w:delText>
        </w:r>
      </w:del>
      <w:ins w:id="41" w:author="Gondek Teresa" w:date="2019-02-18T10:45:00Z">
        <w:r w:rsidR="00CC0FFF">
          <w:rPr>
            <w:rFonts w:ascii="Calibri" w:hAnsi="Calibri" w:cs="Calibri"/>
            <w:color w:val="auto"/>
            <w:sz w:val="22"/>
            <w:szCs w:val="22"/>
          </w:rPr>
          <w:t>0,33</w:t>
        </w:r>
      </w:ins>
      <w:r>
        <w:rPr>
          <w:rFonts w:ascii="Calibri" w:hAnsi="Calibri" w:cs="Calibri"/>
          <w:color w:val="auto"/>
          <w:sz w:val="22"/>
          <w:szCs w:val="22"/>
        </w:rPr>
        <w:t xml:space="preserve"> l.</w:t>
      </w:r>
    </w:p>
    <w:p w:rsidR="002832CA" w:rsidDel="00CC0FFF" w:rsidRDefault="002832CA" w:rsidP="00CC0FFF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del w:id="42" w:author="Gondek Teresa" w:date="2019-02-18T10:45:00Z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del w:id="43" w:author="Gondek Teresa" w:date="2019-02-18T10:45:00Z">
        <w:r w:rsidR="002973D2" w:rsidRPr="00D23A82" w:rsidDel="00CC0FFF">
          <w:rPr>
            <w:rFonts w:ascii="Calibri" w:hAnsi="Calibri" w:cs="Calibri"/>
            <w:b/>
            <w:color w:val="auto"/>
            <w:sz w:val="22"/>
            <w:szCs w:val="22"/>
          </w:rPr>
          <w:delText>1,00</w:delText>
        </w:r>
        <w:r w:rsidRPr="00D23A82" w:rsidDel="00CC0FFF">
          <w:rPr>
            <w:rFonts w:ascii="Calibri" w:hAnsi="Calibri" w:cs="Calibri"/>
            <w:b/>
            <w:color w:val="auto"/>
            <w:sz w:val="22"/>
            <w:szCs w:val="22"/>
          </w:rPr>
          <w:delText xml:space="preserve"> zł</w:delText>
        </w:r>
        <w:r w:rsidDel="00CC0FFF">
          <w:rPr>
            <w:rFonts w:ascii="Calibri" w:hAnsi="Calibri" w:cs="Calibri"/>
            <w:color w:val="auto"/>
            <w:sz w:val="22"/>
            <w:szCs w:val="22"/>
          </w:rPr>
          <w:delText xml:space="preserve"> netto za dzierżawę jednego dystrybutora miesięcznie. </w:delText>
        </w:r>
      </w:del>
    </w:p>
    <w:p w:rsidR="002832CA" w:rsidRDefault="002832CA" w:rsidP="00CC0FFF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  <w:pPrChange w:id="44" w:author="Gondek Teresa" w:date="2019-02-18T10:45:00Z">
          <w:pPr>
            <w:pStyle w:val="Nagwek1"/>
            <w:keepLines w:val="0"/>
            <w:numPr>
              <w:ilvl w:val="2"/>
              <w:numId w:val="2"/>
            </w:numPr>
            <w:spacing w:before="120" w:after="120" w:line="288" w:lineRule="auto"/>
            <w:ind w:left="1224" w:hanging="504"/>
            <w:jc w:val="both"/>
          </w:pPr>
        </w:pPrChange>
      </w:pPr>
      <w:del w:id="45" w:author="Gondek Teresa" w:date="2019-02-18T10:45:00Z">
        <w:r w:rsidDel="00CC0FFF">
          <w:rPr>
            <w:rFonts w:ascii="Calibri" w:hAnsi="Calibri" w:cs="Calibri"/>
            <w:color w:val="auto"/>
            <w:sz w:val="22"/>
            <w:szCs w:val="22"/>
          </w:rPr>
          <w:delText xml:space="preserve"> </w:delText>
        </w:r>
        <w:r w:rsidR="002973D2" w:rsidRPr="00D23A82" w:rsidDel="00CC0FFF">
          <w:rPr>
            <w:rFonts w:ascii="Calibri" w:hAnsi="Calibri" w:cs="Calibri"/>
            <w:b/>
            <w:color w:val="auto"/>
            <w:sz w:val="22"/>
            <w:szCs w:val="22"/>
          </w:rPr>
          <w:delText xml:space="preserve">25,00 </w:delText>
        </w:r>
        <w:r w:rsidRPr="00D23A82" w:rsidDel="00CC0FFF">
          <w:rPr>
            <w:rFonts w:ascii="Calibri" w:hAnsi="Calibri" w:cs="Calibri"/>
            <w:b/>
            <w:color w:val="auto"/>
            <w:sz w:val="22"/>
            <w:szCs w:val="22"/>
          </w:rPr>
          <w:delText>zł</w:delText>
        </w:r>
        <w:r w:rsidDel="00CC0FFF">
          <w:rPr>
            <w:rFonts w:ascii="Calibri" w:hAnsi="Calibri" w:cs="Calibri"/>
            <w:color w:val="auto"/>
            <w:sz w:val="22"/>
            <w:szCs w:val="22"/>
          </w:rPr>
          <w:delText xml:space="preserve"> netto za usługę sanityzacji jednego dystrybutora.</w:delText>
        </w:r>
      </w:del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</w:t>
      </w:r>
      <w:ins w:id="46" w:author="Gondek Teresa" w:date="2019-02-18T10:45:00Z">
        <w:r w:rsidR="00CC0FFF">
          <w:rPr>
            <w:rFonts w:ascii="Calibri" w:hAnsi="Calibri" w:cs="Calibri"/>
            <w:color w:val="auto"/>
            <w:sz w:val="22"/>
            <w:szCs w:val="22"/>
          </w:rPr>
          <w:t>.</w:t>
        </w:r>
      </w:ins>
      <w:del w:id="47" w:author="Gondek Teresa" w:date="2019-02-18T10:46:00Z">
        <w:r w:rsidDel="00CC0FFF">
          <w:rPr>
            <w:rFonts w:ascii="Calibri" w:hAnsi="Calibri" w:cs="Calibri"/>
            <w:color w:val="auto"/>
            <w:sz w:val="22"/>
            <w:szCs w:val="22"/>
          </w:rPr>
          <w:delText xml:space="preserve"> jak również kosztami dzierżawy i utrzymania dystrybutorów.</w:delText>
        </w:r>
      </w:del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ins w:id="48" w:author="Gondek Teresa" w:date="2019-02-18T10:47:00Z">
        <w:r w:rsidR="00CC0FFF">
          <w:rPr>
            <w:rFonts w:ascii="Calibri" w:hAnsi="Calibri" w:cs="Calibri"/>
            <w:color w:val="auto"/>
            <w:sz w:val="22"/>
            <w:szCs w:val="22"/>
          </w:rPr>
          <w:t>…………………………..</w:t>
        </w:r>
      </w:ins>
      <w:del w:id="49" w:author="Gondek Teresa" w:date="2019-02-18T10:46:00Z">
        <w:r w:rsidR="00470DBE" w:rsidRPr="00470DBE" w:rsidDel="00CC0FFF">
          <w:rPr>
            <w:rFonts w:ascii="Calibri" w:hAnsi="Calibri" w:cs="Calibri"/>
            <w:b/>
            <w:color w:val="auto"/>
            <w:sz w:val="22"/>
            <w:szCs w:val="22"/>
          </w:rPr>
          <w:delText xml:space="preserve">83 622 </w:delText>
        </w:r>
        <w:r w:rsidRPr="00470DBE" w:rsidDel="00CC0FFF">
          <w:rPr>
            <w:rFonts w:ascii="Calibri" w:hAnsi="Calibri" w:cs="Calibri"/>
            <w:b/>
            <w:color w:val="auto"/>
            <w:sz w:val="22"/>
            <w:szCs w:val="22"/>
          </w:rPr>
          <w:delText>zł</w:delText>
        </w:r>
        <w:r w:rsidDel="00CC0FFF">
          <w:rPr>
            <w:rFonts w:ascii="Calibri" w:hAnsi="Calibri" w:cs="Calibri"/>
            <w:color w:val="auto"/>
            <w:sz w:val="22"/>
            <w:szCs w:val="22"/>
          </w:rPr>
          <w:delText xml:space="preserve"> </w:delText>
        </w:r>
        <w:r w:rsidR="00470DBE" w:rsidDel="00CC0FFF">
          <w:rPr>
            <w:rFonts w:ascii="Calibri" w:hAnsi="Calibri" w:cs="Calibri"/>
            <w:color w:val="auto"/>
            <w:sz w:val="22"/>
            <w:szCs w:val="22"/>
          </w:rPr>
          <w:delText>(słownie: osiemdziesiąt</w:delText>
        </w:r>
      </w:del>
      <w:del w:id="50" w:author="Gondek Teresa" w:date="2019-02-18T10:47:00Z">
        <w:r w:rsidR="00470DBE" w:rsidDel="00CC0FFF">
          <w:rPr>
            <w:rFonts w:ascii="Calibri" w:hAnsi="Calibri" w:cs="Calibri"/>
            <w:color w:val="auto"/>
            <w:sz w:val="22"/>
            <w:szCs w:val="22"/>
          </w:rPr>
          <w:delText xml:space="preserve"> trzy tysiące sześćset dwadzieścia dwa złote</w:delText>
        </w:r>
      </w:del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D26817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</w:p>
    <w:p w:rsidR="002832CA" w:rsidRPr="002832CA" w:rsidDel="00CC0FFF" w:rsidRDefault="002832CA" w:rsidP="002832CA">
      <w:pPr>
        <w:pStyle w:val="Nagwek2"/>
        <w:ind w:left="709"/>
        <w:jc w:val="both"/>
        <w:rPr>
          <w:del w:id="51" w:author="Gondek Teresa" w:date="2019-02-18T10:48:00Z"/>
          <w:rStyle w:val="Hipercze"/>
          <w:color w:val="auto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lastRenderedPageBreak/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del w:id="52" w:author="Gondek Teresa" w:date="2019-02-18T10:48:00Z">
        <w:r w:rsidDel="00CC0FFF">
          <w:rPr>
            <w:rStyle w:val="Nagwek3Znak"/>
            <w:rFonts w:ascii="Calibri" w:hAnsi="Calibri" w:cs="Calibri"/>
            <w:b/>
            <w:i/>
            <w:color w:val="auto"/>
            <w:sz w:val="22"/>
            <w:szCs w:val="22"/>
            <w:lang w:val="pl-PL"/>
          </w:rPr>
          <w:delText>Marek Jasielski</w:delText>
        </w:r>
        <w:r w:rsidDel="00CC0FFF">
          <w:rPr>
            <w:rStyle w:val="Nagwek3Znak"/>
            <w:rFonts w:ascii="Calibri" w:hAnsi="Calibri" w:cs="Calibri"/>
            <w:color w:val="auto"/>
            <w:sz w:val="22"/>
            <w:szCs w:val="22"/>
            <w:lang w:val="pl-PL"/>
          </w:rPr>
          <w:delText xml:space="preserve"> ; tel. 510 995 921; </w:delText>
        </w:r>
        <w:r w:rsidDel="00CC0FFF">
          <w:rPr>
            <w:rFonts w:ascii="Calibri" w:hAnsi="Calibri"/>
            <w:color w:val="auto"/>
            <w:sz w:val="22"/>
            <w:szCs w:val="22"/>
            <w:shd w:val="clear" w:color="auto" w:fill="FFFFFF"/>
            <w:lang w:val="pl-PL"/>
          </w:rPr>
          <w:delText>e-mail: </w:delText>
        </w:r>
      </w:del>
      <w:ins w:id="53" w:author="Gondek Teresa" w:date="2019-02-18T10:48:00Z">
        <w:r w:rsidR="00CC0FFF" w:rsidDel="00CC0FFF">
          <w:rPr>
            <w:rStyle w:val="Hipercze"/>
            <w:rFonts w:ascii="Calibri" w:hAnsi="Calibri"/>
            <w:sz w:val="22"/>
            <w:szCs w:val="22"/>
            <w:lang w:val="pl-PL"/>
          </w:rPr>
          <w:t xml:space="preserve"> </w:t>
        </w:r>
      </w:ins>
      <w:del w:id="54" w:author="Gondek Teresa" w:date="2019-02-18T10:48:00Z">
        <w:r w:rsidR="00465F03" w:rsidDel="00CC0FFF">
          <w:rPr>
            <w:rStyle w:val="Hipercze"/>
            <w:rFonts w:ascii="Calibri" w:hAnsi="Calibri"/>
            <w:sz w:val="22"/>
            <w:szCs w:val="22"/>
            <w:lang w:val="pl-PL"/>
          </w:rPr>
          <w:fldChar w:fldCharType="begin"/>
        </w:r>
        <w:r w:rsidR="00465F03" w:rsidDel="00CC0FFF">
          <w:rPr>
            <w:rStyle w:val="Hipercze"/>
            <w:rFonts w:ascii="Calibri" w:hAnsi="Calibri"/>
            <w:sz w:val="22"/>
            <w:szCs w:val="22"/>
            <w:lang w:val="pl-PL"/>
          </w:rPr>
          <w:delInstrText xml:space="preserve"> HYPERLINK "mailto:marek.jasielski@pl.edensprings.com" </w:delInstrText>
        </w:r>
        <w:r w:rsidR="00465F03" w:rsidDel="00CC0FFF">
          <w:rPr>
            <w:rStyle w:val="Hipercze"/>
            <w:rFonts w:ascii="Calibri" w:hAnsi="Calibri"/>
            <w:sz w:val="22"/>
            <w:szCs w:val="22"/>
            <w:lang w:val="pl-PL"/>
          </w:rPr>
          <w:fldChar w:fldCharType="separate"/>
        </w:r>
        <w:r w:rsidDel="00CC0FFF">
          <w:rPr>
            <w:rStyle w:val="Hipercze"/>
            <w:rFonts w:ascii="Calibri" w:hAnsi="Calibri"/>
            <w:sz w:val="22"/>
            <w:szCs w:val="22"/>
            <w:lang w:val="pl-PL"/>
          </w:rPr>
          <w:delText>marek.jasielski@pl.edensprings.com</w:delText>
        </w:r>
        <w:r w:rsidR="00465F03" w:rsidDel="00CC0FFF">
          <w:rPr>
            <w:rStyle w:val="Hipercze"/>
            <w:rFonts w:ascii="Calibri" w:hAnsi="Calibri"/>
            <w:sz w:val="22"/>
            <w:szCs w:val="22"/>
            <w:lang w:val="pl-PL"/>
          </w:rPr>
          <w:fldChar w:fldCharType="end"/>
        </w:r>
      </w:del>
    </w:p>
    <w:p w:rsidR="007E7BC4" w:rsidRPr="00CC0FFF" w:rsidDel="00CC0FFF" w:rsidRDefault="007E7BC4" w:rsidP="00CC0FFF">
      <w:pPr>
        <w:pStyle w:val="Nagwek2"/>
        <w:ind w:left="709"/>
        <w:jc w:val="both"/>
        <w:rPr>
          <w:del w:id="55" w:author="Gondek Teresa" w:date="2019-02-18T10:48:00Z"/>
          <w:rFonts w:ascii="Arial" w:hAnsi="Arial" w:cs="Arial"/>
          <w:szCs w:val="20"/>
          <w:lang w:val="pl-PL"/>
          <w:rPrChange w:id="56" w:author="Gondek Teresa" w:date="2019-02-18T10:48:00Z">
            <w:rPr>
              <w:del w:id="57" w:author="Gondek Teresa" w:date="2019-02-18T10:48:00Z"/>
              <w:rFonts w:ascii="Arial" w:hAnsi="Arial" w:cs="Arial"/>
              <w:szCs w:val="20"/>
            </w:rPr>
          </w:rPrChange>
        </w:rPr>
        <w:pPrChange w:id="58" w:author="Gondek Teresa" w:date="2019-02-18T10:48:00Z">
          <w:pPr/>
        </w:pPrChange>
      </w:pPr>
      <w:del w:id="59" w:author="Gondek Teresa" w:date="2019-02-18T10:48:00Z">
        <w:r w:rsidRPr="00CC0FFF" w:rsidDel="00CC0FFF">
          <w:rPr>
            <w:rFonts w:ascii="Calibri" w:hAnsi="Calibri" w:cs="Calibri"/>
            <w:sz w:val="22"/>
            <w:szCs w:val="22"/>
            <w:lang w:val="pl-PL"/>
            <w:rPrChange w:id="60" w:author="Gondek Teresa" w:date="2019-02-18T10:48:00Z">
              <w:rPr>
                <w:rFonts w:ascii="Calibri" w:hAnsi="Calibri" w:cs="Calibri"/>
                <w:sz w:val="22"/>
                <w:szCs w:val="22"/>
              </w:rPr>
            </w:rPrChange>
          </w:rPr>
          <w:delText xml:space="preserve">                </w:delText>
        </w:r>
        <w:r w:rsidR="002832CA" w:rsidRPr="00CC0FFF" w:rsidDel="00CC0FFF">
          <w:rPr>
            <w:rFonts w:ascii="Calibri" w:hAnsi="Calibri" w:cs="Calibri"/>
            <w:sz w:val="22"/>
            <w:szCs w:val="22"/>
            <w:lang w:val="pl-PL"/>
            <w:rPrChange w:id="61" w:author="Gondek Teresa" w:date="2019-02-18T10:48:00Z">
              <w:rPr>
                <w:rFonts w:ascii="Calibri" w:hAnsi="Calibri" w:cs="Calibri"/>
                <w:sz w:val="22"/>
                <w:szCs w:val="22"/>
              </w:rPr>
            </w:rPrChange>
          </w:rPr>
          <w:delText>oraz</w:delText>
        </w:r>
        <w:r w:rsidR="002832CA" w:rsidRPr="00CC0FFF" w:rsidDel="00CC0FFF">
          <w:rPr>
            <w:rFonts w:ascii="Calibri" w:hAnsi="Calibri"/>
            <w:lang w:val="pl-PL"/>
            <w:rPrChange w:id="62" w:author="Gondek Teresa" w:date="2019-02-18T10:48:00Z">
              <w:rPr>
                <w:rFonts w:ascii="Calibri" w:hAnsi="Calibri"/>
              </w:rPr>
            </w:rPrChange>
          </w:rPr>
          <w:delText xml:space="preserve"> </w:delText>
        </w:r>
        <w:r w:rsidR="00945776" w:rsidRPr="007E7BC4" w:rsidDel="00CC0FFF">
          <w:rPr>
            <w:rStyle w:val="Nagwek3Znak"/>
            <w:rFonts w:ascii="Calibri" w:hAnsi="Calibri" w:cs="Calibri"/>
            <w:b/>
            <w:i/>
            <w:color w:val="auto"/>
            <w:sz w:val="22"/>
            <w:szCs w:val="22"/>
            <w:lang w:val="pl-PL"/>
          </w:rPr>
          <w:delText>Danuta Jarocha</w:delText>
        </w:r>
        <w:r w:rsidR="00945776" w:rsidRPr="00CC0FFF" w:rsidDel="00CC0FFF">
          <w:rPr>
            <w:rFonts w:ascii="Arial" w:hAnsi="Arial" w:cs="Arial"/>
            <w:szCs w:val="20"/>
            <w:lang w:val="pl-PL"/>
            <w:rPrChange w:id="63" w:author="Gondek Teresa" w:date="2019-02-18T10:48:00Z">
              <w:rPr>
                <w:rFonts w:ascii="Arial" w:hAnsi="Arial" w:cs="Arial"/>
                <w:szCs w:val="20"/>
              </w:rPr>
            </w:rPrChange>
          </w:rPr>
          <w:delText xml:space="preserve">, </w:delText>
        </w:r>
        <w:r w:rsidR="00945776" w:rsidRPr="007E7BC4" w:rsidDel="00CC0FFF">
          <w:rPr>
            <w:rStyle w:val="Nagwek3Znak"/>
            <w:rFonts w:ascii="Calibri" w:hAnsi="Calibri" w:cs="Calibri"/>
            <w:color w:val="auto"/>
            <w:sz w:val="22"/>
            <w:szCs w:val="22"/>
            <w:lang w:val="pl-PL"/>
          </w:rPr>
          <w:delText>tel. 607 114 007, email</w:delText>
        </w:r>
        <w:r w:rsidR="00945776" w:rsidRPr="00CC0FFF" w:rsidDel="00CC0FFF">
          <w:rPr>
            <w:rFonts w:ascii="Arial" w:hAnsi="Arial" w:cs="Arial"/>
            <w:szCs w:val="20"/>
            <w:lang w:val="pl-PL"/>
            <w:rPrChange w:id="64" w:author="Gondek Teresa" w:date="2019-02-18T10:48:00Z">
              <w:rPr>
                <w:rFonts w:ascii="Arial" w:hAnsi="Arial" w:cs="Arial"/>
                <w:szCs w:val="20"/>
              </w:rPr>
            </w:rPrChange>
          </w:rPr>
          <w:delText xml:space="preserve">: </w:delText>
        </w:r>
        <w:r w:rsidR="00945776" w:rsidRPr="007E7BC4" w:rsidDel="00CC0FFF">
          <w:rPr>
            <w:rStyle w:val="Hipercze"/>
            <w:rFonts w:ascii="Calibri" w:hAnsi="Calibri"/>
            <w:sz w:val="22"/>
            <w:szCs w:val="22"/>
          </w:rPr>
          <w:fldChar w:fldCharType="begin"/>
        </w:r>
        <w:r w:rsidR="00945776" w:rsidRPr="00CC0FFF" w:rsidDel="00CC0FFF">
          <w:rPr>
            <w:rStyle w:val="Hipercze"/>
            <w:rFonts w:ascii="Calibri" w:hAnsi="Calibri"/>
            <w:sz w:val="22"/>
            <w:szCs w:val="22"/>
            <w:lang w:val="pl-PL"/>
            <w:rPrChange w:id="65" w:author="Gondek Teresa" w:date="2019-02-18T10:48:00Z">
              <w:rPr>
                <w:rStyle w:val="Hipercze"/>
                <w:rFonts w:ascii="Calibri" w:hAnsi="Calibri"/>
                <w:sz w:val="22"/>
                <w:szCs w:val="22"/>
                <w:lang w:eastAsia="en-US"/>
              </w:rPr>
            </w:rPrChange>
          </w:rPr>
          <w:delInstrText xml:space="preserve"> HYPERLINK "mailto:tarnobrzeg@edendealers.pl" </w:delInstrText>
        </w:r>
        <w:r w:rsidR="00945776" w:rsidRPr="007E7BC4" w:rsidDel="00CC0FFF">
          <w:rPr>
            <w:rStyle w:val="Hipercze"/>
            <w:rFonts w:ascii="Calibri" w:hAnsi="Calibri"/>
            <w:sz w:val="22"/>
            <w:szCs w:val="22"/>
          </w:rPr>
          <w:fldChar w:fldCharType="separate"/>
        </w:r>
        <w:r w:rsidR="00945776" w:rsidRPr="00CC0FFF" w:rsidDel="00CC0FFF">
          <w:rPr>
            <w:rStyle w:val="Hipercze"/>
            <w:rFonts w:ascii="Calibri" w:hAnsi="Calibri"/>
            <w:sz w:val="22"/>
            <w:szCs w:val="22"/>
            <w:lang w:val="pl-PL"/>
            <w:rPrChange w:id="66" w:author="Gondek Teresa" w:date="2019-02-18T10:48:00Z">
              <w:rPr>
                <w:rStyle w:val="Hipercze"/>
                <w:rFonts w:ascii="Calibri" w:hAnsi="Calibri"/>
                <w:sz w:val="22"/>
                <w:szCs w:val="22"/>
                <w:lang w:eastAsia="en-US"/>
              </w:rPr>
            </w:rPrChange>
          </w:rPr>
          <w:delText>tarnobrzeg@edendealers.pl</w:delText>
        </w:r>
        <w:r w:rsidR="00945776" w:rsidRPr="007E7BC4" w:rsidDel="00CC0FFF">
          <w:rPr>
            <w:rStyle w:val="Hipercze"/>
            <w:rFonts w:ascii="Calibri" w:hAnsi="Calibri"/>
            <w:sz w:val="22"/>
            <w:szCs w:val="22"/>
          </w:rPr>
          <w:fldChar w:fldCharType="end"/>
        </w:r>
      </w:del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ins w:id="67" w:author="Gondek Teresa" w:date="2019-02-18T10:57:00Z">
        <w:r w:rsidR="00662B64">
          <w:rPr>
            <w:rFonts w:ascii="Calibri" w:hAnsi="Calibri" w:cs="Calibri"/>
            <w:color w:val="auto"/>
            <w:sz w:val="22"/>
            <w:szCs w:val="22"/>
          </w:rPr>
          <w:t>………………………………………..</w:t>
        </w:r>
      </w:ins>
      <w:del w:id="68" w:author="Gondek Teresa" w:date="2019-02-18T10:49:00Z">
        <w:r w:rsidDel="00CC0FFF">
          <w:rPr>
            <w:rFonts w:ascii="Calibri" w:hAnsi="Calibri" w:cs="Calibri"/>
            <w:b/>
            <w:color w:val="auto"/>
            <w:sz w:val="22"/>
            <w:szCs w:val="22"/>
          </w:rPr>
          <w:delText>Eden Springs Sp. z o</w:delText>
        </w:r>
      </w:del>
      <w:del w:id="69" w:author="Gondek Teresa" w:date="2019-02-18T10:50:00Z">
        <w:r w:rsidDel="00662B64">
          <w:rPr>
            <w:rFonts w:ascii="Calibri" w:hAnsi="Calibri" w:cs="Calibri"/>
            <w:b/>
            <w:color w:val="auto"/>
            <w:sz w:val="22"/>
            <w:szCs w:val="22"/>
          </w:rPr>
          <w:delText>.o.</w:delText>
        </w:r>
        <w:r w:rsidDel="00662B64">
          <w:rPr>
            <w:rFonts w:ascii="Calibri" w:hAnsi="Calibri" w:cs="Calibri"/>
            <w:color w:val="auto"/>
            <w:sz w:val="22"/>
            <w:szCs w:val="22"/>
          </w:rPr>
          <w:delText>, ul. Perla 10, 41-300 Dąbrowa Górnicza</w:delText>
        </w:r>
      </w:del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D26817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CB65EC" w:rsidRPr="00CB65EC" w:rsidRDefault="00CB65EC" w:rsidP="00D26817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del w:id="70" w:author="Gondek Teresa" w:date="2019-02-18T10:50:00Z">
        <w:r w:rsidDel="00662B64">
          <w:rPr>
            <w:rFonts w:ascii="Calibri" w:hAnsi="Calibri" w:cs="Calibri"/>
            <w:color w:val="auto"/>
            <w:sz w:val="22"/>
            <w:szCs w:val="22"/>
          </w:rPr>
          <w:delText>Załącznik nr 2 – Pełnomocnictwo dla Marka Jasiels</w:delText>
        </w:r>
      </w:del>
      <w:del w:id="71" w:author="Gondek Teresa" w:date="2019-02-18T10:51:00Z">
        <w:r w:rsidDel="00662B64">
          <w:rPr>
            <w:rFonts w:ascii="Calibri" w:hAnsi="Calibri" w:cs="Calibri"/>
            <w:color w:val="auto"/>
            <w:sz w:val="22"/>
            <w:szCs w:val="22"/>
          </w:rPr>
          <w:delText>kiego do podpisania umowy</w:delText>
        </w:r>
      </w:del>
    </w:p>
    <w:p w:rsidR="002832CA" w:rsidRDefault="002832CA" w:rsidP="00D26817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2" w:name="_Toc24547201"/>
      <w:bookmarkStart w:id="73" w:name="_Toc24279172"/>
      <w:bookmarkStart w:id="74" w:name="_Toc23680596"/>
      <w:bookmarkStart w:id="75" w:name="_Toc23649792"/>
      <w:bookmarkStart w:id="76" w:name="_Toc23578760"/>
      <w:bookmarkStart w:id="77" w:name="_Toc23491658"/>
      <w:bookmarkStart w:id="78" w:name="_Toc23489331"/>
      <w:bookmarkStart w:id="79" w:name="_Toc23339026"/>
      <w:bookmarkStart w:id="80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2832CA" w:rsidRDefault="002832CA" w:rsidP="00D26817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81" w:name="_Toc24547203"/>
      <w:bookmarkStart w:id="82" w:name="_Toc24279174"/>
      <w:bookmarkStart w:id="83" w:name="_Toc23680598"/>
      <w:bookmarkStart w:id="84" w:name="_Toc23649794"/>
      <w:bookmarkStart w:id="85" w:name="_Toc23578762"/>
      <w:bookmarkStart w:id="86" w:name="_Toc23491660"/>
      <w:bookmarkStart w:id="87" w:name="_Toc23489333"/>
      <w:bookmarkStart w:id="88" w:name="_Toc23339028"/>
      <w:bookmarkStart w:id="89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NZ/…………../M/……………………/……………………./2019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wody i usług z tym związanych: </w:t>
      </w:r>
    </w:p>
    <w:p w:rsidR="002832CA" w:rsidRDefault="002832CA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Cykliczne dostawy wody pitnej wynikające z bieżących potrzeb pracowników.</w:t>
      </w:r>
    </w:p>
    <w:p w:rsidR="002832CA" w:rsidDel="00662B64" w:rsidRDefault="002832CA" w:rsidP="002832CA">
      <w:pPr>
        <w:numPr>
          <w:ilvl w:val="1"/>
          <w:numId w:val="3"/>
        </w:numPr>
        <w:spacing w:line="360" w:lineRule="auto"/>
        <w:rPr>
          <w:del w:id="90" w:author="Gondek Teresa" w:date="2019-02-18T10:59:00Z"/>
          <w:rFonts w:ascii="Calibri" w:hAnsi="Calibri" w:cs="Arial"/>
          <w:sz w:val="22"/>
          <w:szCs w:val="22"/>
        </w:rPr>
      </w:pPr>
      <w:del w:id="91" w:author="Gondek Teresa" w:date="2019-02-18T10:59:00Z">
        <w:r w:rsidDel="00662B64">
          <w:rPr>
            <w:rFonts w:ascii="Calibri" w:hAnsi="Calibri" w:cs="Arial"/>
            <w:sz w:val="22"/>
            <w:szCs w:val="22"/>
          </w:rPr>
          <w:delText>Dzierżawa 52 szt. dystrybutorów.</w:delText>
        </w:r>
      </w:del>
    </w:p>
    <w:p w:rsidR="002832CA" w:rsidDel="00662B64" w:rsidRDefault="002832CA" w:rsidP="002832CA">
      <w:pPr>
        <w:numPr>
          <w:ilvl w:val="1"/>
          <w:numId w:val="3"/>
        </w:numPr>
        <w:spacing w:line="360" w:lineRule="auto"/>
        <w:rPr>
          <w:del w:id="92" w:author="Gondek Teresa" w:date="2019-02-18T10:59:00Z"/>
          <w:rFonts w:ascii="Calibri" w:hAnsi="Calibri" w:cs="Arial"/>
          <w:sz w:val="22"/>
          <w:szCs w:val="22"/>
        </w:rPr>
      </w:pPr>
      <w:del w:id="93" w:author="Gondek Teresa" w:date="2019-02-18T10:59:00Z">
        <w:r w:rsidDel="00662B64">
          <w:rPr>
            <w:rFonts w:ascii="Calibri" w:hAnsi="Calibri" w:cs="Arial"/>
            <w:sz w:val="22"/>
            <w:szCs w:val="22"/>
          </w:rPr>
          <w:delText>Sanityzacja dystrybutorów wg. potrzeb lub co najmniej jeden raz na  6 miesięcy.</w:delText>
        </w:r>
      </w:del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2832CA" w:rsidRDefault="002832CA" w:rsidP="002832CA">
      <w:pPr>
        <w:numPr>
          <w:ilvl w:val="1"/>
          <w:numId w:val="3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Woda pitna w but</w:t>
      </w:r>
      <w:ins w:id="94" w:author="Gondek Teresa" w:date="2019-02-18T10:59:00Z">
        <w:r w:rsidR="00662B64">
          <w:rPr>
            <w:rFonts w:ascii="Calibri" w:hAnsi="Calibri" w:cs="Arial"/>
            <w:sz w:val="22"/>
            <w:szCs w:val="22"/>
          </w:rPr>
          <w:t>e</w:t>
        </w:r>
      </w:ins>
      <w:r>
        <w:rPr>
          <w:rFonts w:ascii="Calibri" w:hAnsi="Calibri" w:cs="Arial"/>
          <w:sz w:val="22"/>
          <w:szCs w:val="22"/>
        </w:rPr>
        <w:t>l</w:t>
      </w:r>
      <w:ins w:id="95" w:author="Gondek Teresa" w:date="2019-02-18T10:59:00Z">
        <w:r w:rsidR="00662B64">
          <w:rPr>
            <w:rFonts w:ascii="Calibri" w:hAnsi="Calibri" w:cs="Arial"/>
            <w:sz w:val="22"/>
            <w:szCs w:val="22"/>
          </w:rPr>
          <w:t>k</w:t>
        </w:r>
      </w:ins>
      <w:r>
        <w:rPr>
          <w:rFonts w:ascii="Calibri" w:hAnsi="Calibri" w:cs="Arial"/>
          <w:sz w:val="22"/>
          <w:szCs w:val="22"/>
        </w:rPr>
        <w:t xml:space="preserve">ach </w:t>
      </w:r>
      <w:ins w:id="96" w:author="Gondek Teresa" w:date="2019-02-18T10:59:00Z">
        <w:r w:rsidR="00662B64">
          <w:rPr>
            <w:rFonts w:ascii="Calibri" w:hAnsi="Calibri" w:cs="Arial"/>
            <w:sz w:val="22"/>
            <w:szCs w:val="22"/>
          </w:rPr>
          <w:t xml:space="preserve">szklanych </w:t>
        </w:r>
      </w:ins>
      <w:r>
        <w:rPr>
          <w:rFonts w:ascii="Calibri" w:hAnsi="Calibri"/>
          <w:sz w:val="22"/>
          <w:szCs w:val="22"/>
        </w:rPr>
        <w:t xml:space="preserve">o poj. </w:t>
      </w:r>
      <w:ins w:id="97" w:author="Gondek Teresa" w:date="2019-02-18T10:59:00Z">
        <w:r w:rsidR="00662B64">
          <w:rPr>
            <w:rFonts w:ascii="Calibri" w:hAnsi="Calibri"/>
            <w:sz w:val="22"/>
            <w:szCs w:val="22"/>
          </w:rPr>
          <w:t>0,33</w:t>
        </w:r>
      </w:ins>
      <w:del w:id="98" w:author="Gondek Teresa" w:date="2019-02-18T10:59:00Z">
        <w:r w:rsidR="002973D2" w:rsidDel="00662B64">
          <w:rPr>
            <w:rFonts w:ascii="Calibri" w:hAnsi="Calibri" w:cs="Calibri"/>
            <w:sz w:val="22"/>
            <w:szCs w:val="22"/>
          </w:rPr>
          <w:delText xml:space="preserve">18,9 </w:delText>
        </w:r>
      </w:del>
      <w:r w:rsidR="002973D2">
        <w:rPr>
          <w:rFonts w:ascii="Calibri" w:hAnsi="Calibri" w:cs="Calibri"/>
          <w:sz w:val="22"/>
          <w:szCs w:val="22"/>
        </w:rPr>
        <w:t>l.</w:t>
      </w:r>
      <w:r w:rsidR="002973D2">
        <w:rPr>
          <w:rFonts w:ascii="Calibri" w:hAnsi="Calibri" w:cs="Arial"/>
          <w:sz w:val="22"/>
          <w:szCs w:val="22"/>
        </w:rPr>
        <w:t xml:space="preserve">  </w:t>
      </w:r>
      <w:ins w:id="99" w:author="Gondek Teresa" w:date="2019-02-18T11:02:00Z">
        <w:r w:rsidR="00465F03">
          <w:rPr>
            <w:rFonts w:ascii="Calibri" w:hAnsi="Calibri" w:cs="Arial"/>
            <w:sz w:val="22"/>
            <w:szCs w:val="22"/>
          </w:rPr>
          <w:t xml:space="preserve">gazowana, niegazowana, </w:t>
        </w:r>
        <w:proofErr w:type="spellStart"/>
        <w:r w:rsidR="00465F03">
          <w:rPr>
            <w:rFonts w:ascii="Calibri" w:hAnsi="Calibri" w:cs="Arial"/>
            <w:sz w:val="22"/>
            <w:szCs w:val="22"/>
          </w:rPr>
          <w:t>lekkogazowana</w:t>
        </w:r>
        <w:proofErr w:type="spellEnd"/>
        <w:r w:rsidR="00465F03">
          <w:rPr>
            <w:rFonts w:ascii="Calibri" w:hAnsi="Calibri" w:cs="Arial"/>
            <w:sz w:val="22"/>
            <w:szCs w:val="22"/>
          </w:rPr>
          <w:t>.</w:t>
        </w:r>
      </w:ins>
    </w:p>
    <w:p w:rsidR="002832CA" w:rsidRDefault="002832CA" w:rsidP="002832CA">
      <w:pPr>
        <w:numPr>
          <w:ilvl w:val="1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Ilość dostaw: </w:t>
      </w:r>
      <w:ins w:id="100" w:author="Gondek Teresa" w:date="2019-02-18T11:00:00Z">
        <w:r w:rsidR="00465F03">
          <w:rPr>
            <w:rFonts w:ascii="Calibri" w:hAnsi="Calibri" w:cs="Arial"/>
            <w:sz w:val="22"/>
            <w:szCs w:val="22"/>
          </w:rPr>
          <w:t>100.0</w:t>
        </w:r>
      </w:ins>
      <w:del w:id="101" w:author="Gondek Teresa" w:date="2019-02-18T11:00:00Z">
        <w:r w:rsidDel="00465F03">
          <w:rPr>
            <w:rFonts w:ascii="Calibri" w:hAnsi="Calibri" w:cs="Arial"/>
            <w:sz w:val="22"/>
            <w:szCs w:val="22"/>
          </w:rPr>
          <w:delText>75</w:delText>
        </w:r>
      </w:del>
      <w:r>
        <w:rPr>
          <w:rFonts w:ascii="Calibri" w:hAnsi="Calibri" w:cs="Arial"/>
          <w:sz w:val="22"/>
          <w:szCs w:val="22"/>
        </w:rPr>
        <w:t>00 szt. but</w:t>
      </w:r>
      <w:ins w:id="102" w:author="Gondek Teresa" w:date="2019-02-18T11:00:00Z">
        <w:r w:rsidR="00465F03">
          <w:rPr>
            <w:rFonts w:ascii="Calibri" w:hAnsi="Calibri" w:cs="Arial"/>
            <w:sz w:val="22"/>
            <w:szCs w:val="22"/>
          </w:rPr>
          <w:t>e</w:t>
        </w:r>
      </w:ins>
      <w:r>
        <w:rPr>
          <w:rFonts w:ascii="Calibri" w:hAnsi="Calibri" w:cs="Arial"/>
          <w:sz w:val="22"/>
          <w:szCs w:val="22"/>
        </w:rPr>
        <w:t>l</w:t>
      </w:r>
      <w:ins w:id="103" w:author="Gondek Teresa" w:date="2019-02-18T11:00:00Z">
        <w:r w:rsidR="00465F03">
          <w:rPr>
            <w:rFonts w:ascii="Calibri" w:hAnsi="Calibri" w:cs="Arial"/>
            <w:sz w:val="22"/>
            <w:szCs w:val="22"/>
          </w:rPr>
          <w:t>ek</w:t>
        </w:r>
      </w:ins>
      <w:del w:id="104" w:author="Gondek Teresa" w:date="2019-02-18T11:00:00Z">
        <w:r w:rsidDel="00465F03">
          <w:rPr>
            <w:rFonts w:ascii="Calibri" w:hAnsi="Calibri" w:cs="Arial"/>
            <w:sz w:val="22"/>
            <w:szCs w:val="22"/>
          </w:rPr>
          <w:delText>i</w:delText>
        </w:r>
      </w:del>
      <w:r>
        <w:rPr>
          <w:rFonts w:ascii="Calibri" w:hAnsi="Calibri" w:cs="Arial"/>
          <w:sz w:val="22"/>
          <w:szCs w:val="22"/>
        </w:rPr>
        <w:t xml:space="preserve"> w okresie obowiązywania umowy.</w:t>
      </w:r>
    </w:p>
    <w:p w:rsidR="002832CA" w:rsidDel="00465F03" w:rsidRDefault="002832CA" w:rsidP="002832CA">
      <w:pPr>
        <w:numPr>
          <w:ilvl w:val="1"/>
          <w:numId w:val="3"/>
        </w:numPr>
        <w:spacing w:line="360" w:lineRule="auto"/>
        <w:rPr>
          <w:del w:id="105" w:author="Gondek Teresa" w:date="2019-02-18T11:01:00Z"/>
          <w:rFonts w:ascii="Calibri" w:hAnsi="Calibri" w:cs="Arial"/>
          <w:sz w:val="22"/>
          <w:szCs w:val="22"/>
        </w:rPr>
      </w:pPr>
      <w:del w:id="106" w:author="Gondek Teresa" w:date="2019-02-18T11:01:00Z">
        <w:r w:rsidDel="00465F03">
          <w:rPr>
            <w:rFonts w:ascii="Calibri" w:hAnsi="Calibri" w:cs="Arial"/>
            <w:sz w:val="22"/>
            <w:szCs w:val="22"/>
          </w:rPr>
          <w:delText>Mineralizacja wody łączna 100-:-170 mg/l</w:delText>
        </w:r>
      </w:del>
    </w:p>
    <w:p w:rsidR="002832CA" w:rsidDel="00465F03" w:rsidRDefault="002832CA" w:rsidP="002832CA">
      <w:pPr>
        <w:numPr>
          <w:ilvl w:val="1"/>
          <w:numId w:val="3"/>
        </w:numPr>
        <w:spacing w:line="360" w:lineRule="auto"/>
        <w:rPr>
          <w:del w:id="107" w:author="Gondek Teresa" w:date="2019-02-18T11:01:00Z"/>
          <w:rFonts w:ascii="Calibri" w:hAnsi="Calibri" w:cs="Arial"/>
          <w:sz w:val="22"/>
          <w:szCs w:val="22"/>
        </w:rPr>
      </w:pPr>
      <w:del w:id="108" w:author="Gondek Teresa" w:date="2019-02-18T11:01:00Z">
        <w:r w:rsidDel="00465F03">
          <w:rPr>
            <w:rFonts w:ascii="Calibri" w:hAnsi="Calibri" w:cs="Arial"/>
            <w:sz w:val="22"/>
            <w:szCs w:val="22"/>
          </w:rPr>
          <w:delText>Wymagany atest PZH – analiza fizyko-chemiczna wody</w:delText>
        </w:r>
      </w:del>
    </w:p>
    <w:p w:rsidR="002832CA" w:rsidDel="00465F03" w:rsidRDefault="002832CA" w:rsidP="002832CA">
      <w:pPr>
        <w:numPr>
          <w:ilvl w:val="1"/>
          <w:numId w:val="3"/>
        </w:numPr>
        <w:spacing w:line="360" w:lineRule="auto"/>
        <w:rPr>
          <w:del w:id="109" w:author="Gondek Teresa" w:date="2019-02-18T11:01:00Z"/>
          <w:rFonts w:ascii="Calibri" w:hAnsi="Calibri" w:cs="Arial"/>
          <w:sz w:val="22"/>
          <w:szCs w:val="22"/>
        </w:rPr>
      </w:pPr>
      <w:del w:id="110" w:author="Gondek Teresa" w:date="2019-02-18T11:01:00Z">
        <w:r w:rsidDel="00465F03">
          <w:rPr>
            <w:rFonts w:ascii="Calibri" w:hAnsi="Calibri" w:cs="Arial"/>
            <w:sz w:val="22"/>
            <w:szCs w:val="22"/>
          </w:rPr>
          <w:delText>Wymagany certyfikat HACCP</w:delText>
        </w:r>
      </w:del>
    </w:p>
    <w:p w:rsidR="002832CA" w:rsidDel="00465F03" w:rsidRDefault="002832CA" w:rsidP="002832CA">
      <w:pPr>
        <w:numPr>
          <w:ilvl w:val="1"/>
          <w:numId w:val="3"/>
        </w:numPr>
        <w:spacing w:line="360" w:lineRule="auto"/>
        <w:rPr>
          <w:del w:id="111" w:author="Gondek Teresa" w:date="2019-02-18T11:01:00Z"/>
          <w:rFonts w:ascii="Calibri" w:hAnsi="Calibri" w:cs="Arial"/>
          <w:sz w:val="22"/>
          <w:szCs w:val="22"/>
        </w:rPr>
      </w:pPr>
      <w:del w:id="112" w:author="Gondek Teresa" w:date="2019-02-18T11:01:00Z">
        <w:r w:rsidDel="00465F03">
          <w:rPr>
            <w:rFonts w:ascii="Calibri" w:hAnsi="Calibri" w:cs="Arial"/>
            <w:sz w:val="22"/>
            <w:szCs w:val="22"/>
          </w:rPr>
          <w:delText>Sanityzacja poprzez wymianę elementów dystrybutora mających bezpośredni kontakt z wodą</w:delText>
        </w:r>
      </w:del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>miny dostawy: realizacja dostaw</w:t>
      </w:r>
      <w:r>
        <w:rPr>
          <w:rFonts w:ascii="Calibri" w:hAnsi="Calibri" w:cs="Arial"/>
          <w:sz w:val="22"/>
          <w:szCs w:val="22"/>
        </w:rPr>
        <w:t>: co dwa tygodnie do  300 butli. (zapewnienie ciągłości zapasu na magazynie)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Del="00465F03" w:rsidRDefault="00280CD7" w:rsidP="00465F03">
      <w:pPr>
        <w:numPr>
          <w:ilvl w:val="1"/>
          <w:numId w:val="3"/>
        </w:numPr>
        <w:spacing w:line="360" w:lineRule="auto"/>
        <w:rPr>
          <w:del w:id="113" w:author="Gondek Teresa" w:date="2019-02-18T11:02:00Z"/>
          <w:rFonts w:ascii="Calibri" w:hAnsi="Calibri" w:cs="Arial"/>
          <w:sz w:val="22"/>
          <w:szCs w:val="22"/>
        </w:rPr>
      </w:pPr>
      <w:r w:rsidRPr="00465F03">
        <w:rPr>
          <w:rFonts w:ascii="Calibri" w:hAnsi="Calibri" w:cs="Arial"/>
          <w:sz w:val="22"/>
          <w:szCs w:val="22"/>
        </w:rPr>
        <w:t xml:space="preserve">Dostawa wody mineralnej – zamówienie nr </w:t>
      </w:r>
      <w:ins w:id="114" w:author="Gondek Teresa" w:date="2019-02-18T11:02:00Z">
        <w:r w:rsidR="00465F03" w:rsidRPr="00465F03">
          <w:rPr>
            <w:rFonts w:ascii="Calibri" w:hAnsi="Calibri" w:cs="Arial"/>
            <w:sz w:val="22"/>
            <w:szCs w:val="22"/>
          </w:rPr>
          <w:t>………………………….</w:t>
        </w:r>
      </w:ins>
      <w:del w:id="115" w:author="Gondek Teresa" w:date="2019-02-18T11:02:00Z">
        <w:r w:rsidR="00354B47" w:rsidDel="00465F03">
          <w:delText>5000559513</w:delText>
        </w:r>
      </w:del>
    </w:p>
    <w:p w:rsidR="00280CD7" w:rsidRPr="00465F03" w:rsidDel="00465F03" w:rsidRDefault="00280CD7" w:rsidP="00465F03">
      <w:pPr>
        <w:numPr>
          <w:ilvl w:val="1"/>
          <w:numId w:val="3"/>
        </w:numPr>
        <w:spacing w:line="360" w:lineRule="auto"/>
        <w:rPr>
          <w:del w:id="116" w:author="Gondek Teresa" w:date="2019-02-18T11:02:00Z"/>
          <w:rFonts w:ascii="Calibri" w:hAnsi="Calibri" w:cs="Arial"/>
          <w:sz w:val="22"/>
          <w:szCs w:val="22"/>
        </w:rPr>
      </w:pPr>
      <w:del w:id="117" w:author="Gondek Teresa" w:date="2019-02-18T11:02:00Z">
        <w:r w:rsidRPr="00465F03" w:rsidDel="00465F03">
          <w:rPr>
            <w:rFonts w:ascii="Calibri" w:hAnsi="Calibri" w:cs="Arial"/>
            <w:sz w:val="22"/>
            <w:szCs w:val="22"/>
          </w:rPr>
          <w:delText>Dzierżawa 52 szt. dystrybutorów</w:delText>
        </w:r>
        <w:r w:rsidR="00354B47" w:rsidRPr="00465F03" w:rsidDel="00465F03">
          <w:rPr>
            <w:rFonts w:ascii="Calibri" w:hAnsi="Calibri" w:cs="Arial"/>
            <w:sz w:val="22"/>
            <w:szCs w:val="22"/>
          </w:rPr>
          <w:delText xml:space="preserve"> – zamówienie nr …………………………</w:delText>
        </w:r>
        <w:r w:rsidRPr="00465F03" w:rsidDel="00465F03">
          <w:rPr>
            <w:rFonts w:ascii="Calibri" w:hAnsi="Calibri" w:cs="Arial"/>
            <w:sz w:val="22"/>
            <w:szCs w:val="22"/>
          </w:rPr>
          <w:delText>.</w:delText>
        </w:r>
      </w:del>
    </w:p>
    <w:p w:rsidR="00280CD7" w:rsidRDefault="00280CD7" w:rsidP="00465F03">
      <w:pPr>
        <w:numPr>
          <w:ilvl w:val="1"/>
          <w:numId w:val="3"/>
        </w:numPr>
        <w:spacing w:line="360" w:lineRule="auto"/>
        <w:rPr>
          <w:rFonts w:ascii="Calibri" w:hAnsi="Calibri" w:cs="Arial"/>
          <w:sz w:val="22"/>
          <w:szCs w:val="22"/>
        </w:rPr>
        <w:pPrChange w:id="118" w:author="Gondek Teresa" w:date="2019-02-18T11:02:00Z">
          <w:pPr>
            <w:numPr>
              <w:ilvl w:val="1"/>
              <w:numId w:val="3"/>
            </w:numPr>
            <w:spacing w:line="360" w:lineRule="auto"/>
            <w:ind w:left="792" w:hanging="432"/>
            <w:contextualSpacing/>
          </w:pPr>
        </w:pPrChange>
      </w:pPr>
      <w:del w:id="119" w:author="Gondek Teresa" w:date="2019-02-18T11:02:00Z">
        <w:r w:rsidDel="00465F03">
          <w:rPr>
            <w:rFonts w:ascii="Calibri" w:hAnsi="Calibri" w:cs="Arial"/>
            <w:sz w:val="22"/>
            <w:szCs w:val="22"/>
          </w:rPr>
          <w:delText>Sanityzacja dystrybutorów</w:delText>
        </w:r>
        <w:r w:rsidR="00354B47" w:rsidDel="00465F03">
          <w:rPr>
            <w:rFonts w:ascii="Calibri" w:hAnsi="Calibri" w:cs="Arial"/>
            <w:sz w:val="22"/>
            <w:szCs w:val="22"/>
          </w:rPr>
          <w:delText xml:space="preserve"> – zamówienie nr ……………………………….</w:delText>
        </w:r>
      </w:del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dek Teresa">
    <w15:presenceInfo w15:providerId="AD" w15:userId="S-1-5-21-2434290323-1266694416-2256121832-57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50D65"/>
    <w:rsid w:val="00154DCE"/>
    <w:rsid w:val="00280CD7"/>
    <w:rsid w:val="002832CA"/>
    <w:rsid w:val="002973D2"/>
    <w:rsid w:val="00354B47"/>
    <w:rsid w:val="003760C4"/>
    <w:rsid w:val="00465F03"/>
    <w:rsid w:val="00470DBE"/>
    <w:rsid w:val="00644114"/>
    <w:rsid w:val="00662B64"/>
    <w:rsid w:val="007E7BC4"/>
    <w:rsid w:val="00945776"/>
    <w:rsid w:val="009A1A86"/>
    <w:rsid w:val="00C52A61"/>
    <w:rsid w:val="00CB65EC"/>
    <w:rsid w:val="00CC0FFF"/>
    <w:rsid w:val="00D23A82"/>
    <w:rsid w:val="00D26817"/>
    <w:rsid w:val="00D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tabrawa@ene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3</cp:revision>
  <dcterms:created xsi:type="dcterms:W3CDTF">2019-02-18T09:05:00Z</dcterms:created>
  <dcterms:modified xsi:type="dcterms:W3CDTF">2019-02-18T10:05:00Z</dcterms:modified>
</cp:coreProperties>
</file>